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A8E6" w14:textId="77777777" w:rsidR="0065191D" w:rsidRDefault="0065191D" w:rsidP="00034F28">
      <w:pPr>
        <w:spacing w:before="5"/>
        <w:jc w:val="both"/>
        <w:rPr>
          <w:rFonts w:ascii="Times New Roman" w:eastAsia="Times New Roman" w:hAnsi="Times New Roman" w:cs="Times New Roman"/>
        </w:rPr>
      </w:pPr>
    </w:p>
    <w:p w14:paraId="5983599E" w14:textId="77777777" w:rsidR="0065191D" w:rsidRDefault="00E33823" w:rsidP="00034F28">
      <w:pPr>
        <w:spacing w:before="58"/>
        <w:jc w:val="both"/>
        <w:rPr>
          <w:rFonts w:ascii="Arial" w:eastAsia="Arial" w:hAnsi="Arial" w:cs="Arial"/>
          <w:sz w:val="32"/>
          <w:szCs w:val="32"/>
        </w:rPr>
      </w:pPr>
      <w:bookmarkStart w:id="0" w:name="INTRODUCTION"/>
      <w:bookmarkEnd w:id="0"/>
      <w:r>
        <w:rPr>
          <w:rFonts w:ascii="Arial"/>
          <w:b/>
          <w:sz w:val="32"/>
        </w:rPr>
        <w:t>INTRODUCTION</w:t>
      </w:r>
    </w:p>
    <w:p w14:paraId="1F11E8FA" w14:textId="77777777" w:rsidR="0065191D" w:rsidRDefault="0065191D" w:rsidP="00034F28">
      <w:pPr>
        <w:spacing w:before="2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D238BDA" w14:textId="77777777" w:rsidR="0065191D" w:rsidRDefault="00E33823" w:rsidP="00034F28">
      <w:pPr>
        <w:pStyle w:val="Heading1"/>
        <w:numPr>
          <w:ilvl w:val="0"/>
          <w:numId w:val="3"/>
        </w:numPr>
        <w:tabs>
          <w:tab w:val="left" w:pos="520"/>
        </w:tabs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References</w:t>
      </w:r>
    </w:p>
    <w:p w14:paraId="27B8D32F" w14:textId="0AF67E23" w:rsidR="00DA7463" w:rsidRDefault="00E15E18" w:rsidP="00034F28">
      <w:pPr>
        <w:spacing w:before="11"/>
        <w:ind w:left="1440"/>
        <w:jc w:val="both"/>
        <w:rPr>
          <w:rFonts w:ascii="Arial" w:eastAsia="Arial" w:hAnsi="Arial" w:cs="Arial"/>
          <w:sz w:val="24"/>
          <w:szCs w:val="24"/>
        </w:rPr>
      </w:pPr>
      <w:hyperlink r:id="rId7" w:history="1">
        <w:r w:rsidR="00E07C37" w:rsidRPr="00E07C37">
          <w:rPr>
            <w:rStyle w:val="Hyperlink"/>
            <w:rFonts w:ascii="Arial" w:eastAsia="Arial" w:hAnsi="Arial" w:cs="Arial"/>
            <w:sz w:val="24"/>
            <w:szCs w:val="24"/>
          </w:rPr>
          <w:t>Accident Prevention Program</w:t>
        </w:r>
      </w:hyperlink>
      <w:r w:rsidR="00857085">
        <w:rPr>
          <w:rStyle w:val="Hyperlink"/>
          <w:rFonts w:ascii="Arial" w:eastAsia="Arial" w:hAnsi="Arial" w:cs="Arial"/>
          <w:sz w:val="24"/>
          <w:szCs w:val="24"/>
        </w:rPr>
        <w:t>,</w:t>
      </w:r>
      <w:r w:rsidR="00857085" w:rsidRPr="00857085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857085" w:rsidRPr="0085708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WAC </w:t>
      </w:r>
      <w:hyperlink r:id="rId8" w:history="1">
        <w:r w:rsidR="00857085" w:rsidRPr="00857085">
          <w:rPr>
            <w:rFonts w:ascii="Arial" w:hAnsi="Arial" w:cs="Arial"/>
            <w:sz w:val="24"/>
            <w:szCs w:val="24"/>
          </w:rPr>
          <w:t>296-800-14005</w:t>
        </w:r>
      </w:hyperlink>
    </w:p>
    <w:p w14:paraId="788A7342" w14:textId="3FA8F0F8" w:rsidR="00DA7463" w:rsidRDefault="00E15E18" w:rsidP="00034F28">
      <w:pPr>
        <w:spacing w:before="11"/>
        <w:ind w:left="1440"/>
        <w:jc w:val="both"/>
        <w:rPr>
          <w:rFonts w:ascii="Arial" w:eastAsia="Arial" w:hAnsi="Arial" w:cs="Arial"/>
          <w:sz w:val="24"/>
          <w:szCs w:val="24"/>
        </w:rPr>
      </w:pPr>
      <w:hyperlink r:id="rId9" w:history="1">
        <w:r w:rsidR="00034F28" w:rsidRPr="00034F28">
          <w:rPr>
            <w:rStyle w:val="Hyperlink"/>
            <w:rFonts w:ascii="Arial" w:eastAsia="Arial" w:hAnsi="Arial" w:cs="Arial"/>
            <w:sz w:val="24"/>
            <w:szCs w:val="24"/>
          </w:rPr>
          <w:t>WSU SPPM</w:t>
        </w:r>
      </w:hyperlink>
      <w:r w:rsidR="00857085">
        <w:rPr>
          <w:rStyle w:val="Hyperlink"/>
          <w:rFonts w:ascii="Arial" w:eastAsia="Arial" w:hAnsi="Arial" w:cs="Arial"/>
          <w:sz w:val="24"/>
          <w:szCs w:val="24"/>
        </w:rPr>
        <w:t>,</w:t>
      </w:r>
      <w:r w:rsidR="00857085" w:rsidRPr="0085708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SPPM 2.10</w:t>
      </w:r>
    </w:p>
    <w:p w14:paraId="7274AC3A" w14:textId="77777777" w:rsidR="00034F28" w:rsidRPr="00DA7463" w:rsidRDefault="00034F28" w:rsidP="00034F28">
      <w:pPr>
        <w:spacing w:before="11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10013A7" w14:textId="77777777" w:rsidR="0065191D" w:rsidRDefault="00E33823" w:rsidP="00034F28">
      <w:pPr>
        <w:pStyle w:val="Heading1"/>
        <w:numPr>
          <w:ilvl w:val="0"/>
          <w:numId w:val="3"/>
        </w:numPr>
        <w:tabs>
          <w:tab w:val="left" w:pos="520"/>
        </w:tabs>
        <w:spacing w:before="6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Purpose</w:t>
      </w:r>
    </w:p>
    <w:p w14:paraId="7AFE9467" w14:textId="77777777" w:rsidR="0065191D" w:rsidRDefault="0065191D" w:rsidP="00034F28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1390301A" w14:textId="77777777" w:rsidR="0065191D" w:rsidRDefault="00E07C37" w:rsidP="006138C4">
      <w:pPr>
        <w:pStyle w:val="BodyText"/>
        <w:spacing w:before="69"/>
        <w:ind w:right="229"/>
        <w:jc w:val="both"/>
      </w:pPr>
      <w:r w:rsidRPr="00034F28">
        <w:t xml:space="preserve">WSU </w:t>
      </w:r>
      <w:r w:rsidR="00872C81">
        <w:t>College of Agricultural, Human, and Natural Resource Sciences (CAHNRS</w:t>
      </w:r>
      <w:r w:rsidR="00545550">
        <w:t>)</w:t>
      </w:r>
      <w:r w:rsidR="00E33823" w:rsidRPr="00034F28">
        <w:t xml:space="preserve"> </w:t>
      </w:r>
      <w:r w:rsidR="00E33823" w:rsidRPr="00034F28">
        <w:rPr>
          <w:spacing w:val="-1"/>
        </w:rPr>
        <w:t>Accident</w:t>
      </w:r>
      <w:r w:rsidR="00E33823" w:rsidRPr="00034F28">
        <w:rPr>
          <w:spacing w:val="-2"/>
        </w:rPr>
        <w:t xml:space="preserve"> </w:t>
      </w:r>
      <w:r w:rsidR="00E33823" w:rsidRPr="00034F28">
        <w:rPr>
          <w:spacing w:val="-1"/>
        </w:rPr>
        <w:t>Prevention Program</w:t>
      </w:r>
      <w:r w:rsidR="00E10CDF" w:rsidRPr="00034F28">
        <w:rPr>
          <w:spacing w:val="-1"/>
        </w:rPr>
        <w:t xml:space="preserve"> </w:t>
      </w:r>
      <w:r w:rsidR="00545550">
        <w:rPr>
          <w:spacing w:val="-1"/>
        </w:rPr>
        <w:t xml:space="preserve">(APP) </w:t>
      </w:r>
      <w:r w:rsidR="00E10CDF" w:rsidRPr="00034F28">
        <w:rPr>
          <w:spacing w:val="-1"/>
        </w:rPr>
        <w:t>establishes</w:t>
      </w:r>
      <w:r w:rsidR="00381C4A" w:rsidRPr="00034F28">
        <w:rPr>
          <w:spacing w:val="-1"/>
        </w:rPr>
        <w:t xml:space="preserve"> </w:t>
      </w:r>
      <w:r w:rsidR="00E10CDF" w:rsidRPr="00034F28">
        <w:rPr>
          <w:spacing w:val="-1"/>
        </w:rPr>
        <w:t>Department policies and procedures intended to prevent</w:t>
      </w:r>
      <w:r w:rsidR="00381C4A" w:rsidRPr="00034F28">
        <w:rPr>
          <w:spacing w:val="-1"/>
        </w:rPr>
        <w:t xml:space="preserve"> workplace accident</w:t>
      </w:r>
      <w:r w:rsidR="00E10CDF" w:rsidRPr="00034F28">
        <w:rPr>
          <w:spacing w:val="-1"/>
        </w:rPr>
        <w:t>s</w:t>
      </w:r>
      <w:r w:rsidR="00381C4A" w:rsidRPr="00034F28">
        <w:rPr>
          <w:spacing w:val="-1"/>
        </w:rPr>
        <w:t>, illness</w:t>
      </w:r>
      <w:r w:rsidR="00E10CDF" w:rsidRPr="00034F28">
        <w:rPr>
          <w:spacing w:val="-1"/>
        </w:rPr>
        <w:t>es</w:t>
      </w:r>
      <w:r w:rsidR="00381C4A" w:rsidRPr="00034F28">
        <w:rPr>
          <w:spacing w:val="-1"/>
        </w:rPr>
        <w:t xml:space="preserve"> and injur</w:t>
      </w:r>
      <w:r w:rsidR="00E10CDF" w:rsidRPr="00034F28">
        <w:rPr>
          <w:spacing w:val="-1"/>
        </w:rPr>
        <w:t>ies</w:t>
      </w:r>
      <w:r w:rsidR="00381C4A" w:rsidRPr="00034F28">
        <w:rPr>
          <w:spacing w:val="-1"/>
        </w:rPr>
        <w:t xml:space="preserve"> through effective policy.</w:t>
      </w:r>
      <w:r w:rsidR="00E33823" w:rsidRPr="00034F28">
        <w:rPr>
          <w:spacing w:val="2"/>
        </w:rPr>
        <w:t xml:space="preserve"> </w:t>
      </w:r>
      <w:r w:rsidR="00E10CDF" w:rsidRPr="00034F28">
        <w:rPr>
          <w:spacing w:val="2"/>
        </w:rPr>
        <w:t>These policies support</w:t>
      </w:r>
      <w:r w:rsidR="00E33823" w:rsidRPr="00034F28">
        <w:rPr>
          <w:spacing w:val="-1"/>
        </w:rPr>
        <w:t xml:space="preserve"> </w:t>
      </w:r>
      <w:r w:rsidR="00E33823" w:rsidRPr="00034F28">
        <w:t>the</w:t>
      </w:r>
      <w:r w:rsidR="00E33823" w:rsidRPr="00034F28">
        <w:rPr>
          <w:spacing w:val="1"/>
        </w:rPr>
        <w:t xml:space="preserve"> </w:t>
      </w:r>
      <w:r w:rsidR="00E33823" w:rsidRPr="00034F28">
        <w:rPr>
          <w:spacing w:val="-1"/>
        </w:rPr>
        <w:t>systematic</w:t>
      </w:r>
      <w:r w:rsidR="00E33823" w:rsidRPr="00034F28">
        <w:t xml:space="preserve"> </w:t>
      </w:r>
      <w:r w:rsidR="00E33823" w:rsidRPr="00034F28">
        <w:rPr>
          <w:spacing w:val="-1"/>
        </w:rPr>
        <w:t>identification,</w:t>
      </w:r>
      <w:r w:rsidR="00E33823" w:rsidRPr="00034F28">
        <w:rPr>
          <w:spacing w:val="51"/>
        </w:rPr>
        <w:t xml:space="preserve"> </w:t>
      </w:r>
      <w:r w:rsidR="00E33823" w:rsidRPr="00034F28">
        <w:rPr>
          <w:spacing w:val="-1"/>
        </w:rPr>
        <w:t>evaluation</w:t>
      </w:r>
      <w:r w:rsidR="00034F28">
        <w:rPr>
          <w:spacing w:val="-1"/>
        </w:rPr>
        <w:t>/assessment</w:t>
      </w:r>
      <w:r w:rsidR="00E33823" w:rsidRPr="00034F28">
        <w:rPr>
          <w:spacing w:val="-1"/>
        </w:rPr>
        <w:t>,</w:t>
      </w:r>
      <w:r w:rsidR="00E33823" w:rsidRPr="00034F28">
        <w:rPr>
          <w:spacing w:val="-2"/>
        </w:rPr>
        <w:t xml:space="preserve"> </w:t>
      </w:r>
      <w:r w:rsidR="00E33823" w:rsidRPr="00034F28">
        <w:rPr>
          <w:spacing w:val="-1"/>
        </w:rPr>
        <w:t>elimination</w:t>
      </w:r>
      <w:r w:rsidR="00E33823" w:rsidRPr="00034F28">
        <w:rPr>
          <w:spacing w:val="-4"/>
        </w:rPr>
        <w:t xml:space="preserve"> </w:t>
      </w:r>
      <w:r w:rsidR="00034F28">
        <w:rPr>
          <w:spacing w:val="-4"/>
        </w:rPr>
        <w:t>and/</w:t>
      </w:r>
      <w:r w:rsidR="00E33823" w:rsidRPr="00034F28">
        <w:t>or</w:t>
      </w:r>
      <w:r w:rsidR="00E33823" w:rsidRPr="00034F28">
        <w:rPr>
          <w:spacing w:val="-1"/>
        </w:rPr>
        <w:t xml:space="preserve"> control</w:t>
      </w:r>
      <w:r w:rsidR="00E33823" w:rsidRPr="00034F28">
        <w:rPr>
          <w:spacing w:val="-3"/>
        </w:rPr>
        <w:t xml:space="preserve"> </w:t>
      </w:r>
      <w:r w:rsidR="00E33823" w:rsidRPr="00034F28">
        <w:rPr>
          <w:spacing w:val="-1"/>
        </w:rPr>
        <w:t>of</w:t>
      </w:r>
      <w:r w:rsidR="00E33823" w:rsidRPr="00034F28">
        <w:rPr>
          <w:spacing w:val="3"/>
        </w:rPr>
        <w:t xml:space="preserve"> </w:t>
      </w:r>
      <w:r w:rsidR="00E33823" w:rsidRPr="00034F28">
        <w:rPr>
          <w:spacing w:val="-1"/>
        </w:rPr>
        <w:t>workplace hazards.</w:t>
      </w:r>
      <w:r w:rsidR="00E33823" w:rsidRPr="00034F28">
        <w:t xml:space="preserve"> </w:t>
      </w:r>
      <w:r w:rsidR="00034F28">
        <w:rPr>
          <w:spacing w:val="-1"/>
        </w:rPr>
        <w:t>To implement effective hazard controls, this policy clearly defines safety responsibilities, identifies resources for correcting or controlling hazards and outlines training requirements for personnel potentially exposed to workplace hazards</w:t>
      </w:r>
      <w:r w:rsidR="00E33823">
        <w:t>.</w:t>
      </w:r>
    </w:p>
    <w:p w14:paraId="1D921E0E" w14:textId="77777777" w:rsidR="0065191D" w:rsidRDefault="0065191D" w:rsidP="00034F28">
      <w:pPr>
        <w:jc w:val="both"/>
        <w:rPr>
          <w:rFonts w:ascii="Arial" w:eastAsia="Arial" w:hAnsi="Arial" w:cs="Arial"/>
          <w:sz w:val="24"/>
          <w:szCs w:val="24"/>
        </w:rPr>
      </w:pPr>
    </w:p>
    <w:p w14:paraId="0997B2F1" w14:textId="391365DB" w:rsidR="0065191D" w:rsidRDefault="00B3062A" w:rsidP="009A2CE1">
      <w:pPr>
        <w:pStyle w:val="Heading1"/>
        <w:tabs>
          <w:tab w:val="left" w:pos="535"/>
        </w:tabs>
        <w:ind w:left="159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C. </w:t>
      </w:r>
      <w:r w:rsidR="006138C4">
        <w:rPr>
          <w:spacing w:val="-1"/>
          <w:u w:val="thick" w:color="000000"/>
        </w:rPr>
        <w:t>Scope</w:t>
      </w:r>
    </w:p>
    <w:p w14:paraId="1BB86F57" w14:textId="77777777" w:rsidR="0065191D" w:rsidRDefault="0065191D" w:rsidP="00034F28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0D942165" w14:textId="7A44344E" w:rsidR="001438DC" w:rsidRPr="003C47FB" w:rsidRDefault="006138C4" w:rsidP="00034F28">
      <w:pPr>
        <w:pStyle w:val="BodyText"/>
        <w:spacing w:before="69"/>
        <w:ind w:right="310"/>
        <w:jc w:val="both"/>
        <w:rPr>
          <w:spacing w:val="-1"/>
        </w:rPr>
      </w:pPr>
      <w:r w:rsidRPr="003C47FB">
        <w:t>This</w:t>
      </w:r>
      <w:r w:rsidRPr="003C47FB">
        <w:rPr>
          <w:spacing w:val="-2"/>
        </w:rPr>
        <w:t xml:space="preserve"> APP </w:t>
      </w:r>
      <w:r w:rsidR="005606FC" w:rsidRPr="003C47FB">
        <w:rPr>
          <w:spacing w:val="-2"/>
        </w:rPr>
        <w:t>establishes</w:t>
      </w:r>
      <w:r w:rsidRPr="003C47FB">
        <w:rPr>
          <w:spacing w:val="-2"/>
        </w:rPr>
        <w:t xml:space="preserve"> workplace safety </w:t>
      </w:r>
      <w:r w:rsidR="005606FC" w:rsidRPr="003C47FB">
        <w:rPr>
          <w:spacing w:val="-2"/>
        </w:rPr>
        <w:t>requirements</w:t>
      </w:r>
      <w:r w:rsidRPr="003C47FB">
        <w:rPr>
          <w:spacing w:val="-2"/>
        </w:rPr>
        <w:t xml:space="preserve"> for </w:t>
      </w:r>
      <w:r w:rsidR="00872C81">
        <w:rPr>
          <w:spacing w:val="-2"/>
        </w:rPr>
        <w:t>WSU CAHNRS</w:t>
      </w:r>
      <w:r w:rsidR="005606FC" w:rsidRPr="003C47FB">
        <w:rPr>
          <w:spacing w:val="-2"/>
        </w:rPr>
        <w:t xml:space="preserve"> </w:t>
      </w:r>
      <w:r w:rsidRPr="003C47FB">
        <w:rPr>
          <w:spacing w:val="-1"/>
        </w:rPr>
        <w:t xml:space="preserve">supervisors </w:t>
      </w:r>
      <w:r w:rsidRPr="003C47FB">
        <w:t>and</w:t>
      </w:r>
      <w:r w:rsidRPr="003C47FB">
        <w:rPr>
          <w:spacing w:val="1"/>
        </w:rPr>
        <w:t xml:space="preserve"> </w:t>
      </w:r>
      <w:r w:rsidRPr="003C47FB">
        <w:rPr>
          <w:spacing w:val="-1"/>
        </w:rPr>
        <w:t xml:space="preserve">employees. </w:t>
      </w:r>
      <w:r w:rsidR="0034149D" w:rsidRPr="003C47FB">
        <w:rPr>
          <w:spacing w:val="-1"/>
        </w:rPr>
        <w:t xml:space="preserve">The APP chapters contained herein provide guidance for </w:t>
      </w:r>
      <w:r w:rsidR="00872C81">
        <w:rPr>
          <w:spacing w:val="-1"/>
        </w:rPr>
        <w:t>CAHNRS</w:t>
      </w:r>
      <w:r w:rsidR="0034149D" w:rsidRPr="003C47FB">
        <w:rPr>
          <w:spacing w:val="-1"/>
        </w:rPr>
        <w:t xml:space="preserve"> </w:t>
      </w:r>
      <w:r w:rsidR="00E1448C">
        <w:rPr>
          <w:spacing w:val="-1"/>
        </w:rPr>
        <w:t>personnel</w:t>
      </w:r>
      <w:r w:rsidR="0034149D" w:rsidRPr="003C47FB">
        <w:rPr>
          <w:spacing w:val="-1"/>
        </w:rPr>
        <w:t xml:space="preserve"> engaged in </w:t>
      </w:r>
      <w:r w:rsidR="00E1448C">
        <w:rPr>
          <w:spacing w:val="-1"/>
        </w:rPr>
        <w:t xml:space="preserve">specific </w:t>
      </w:r>
      <w:r w:rsidR="00B3062A">
        <w:rPr>
          <w:spacing w:val="-1"/>
        </w:rPr>
        <w:t>d</w:t>
      </w:r>
      <w:r w:rsidR="0034149D" w:rsidRPr="003C47FB">
        <w:rPr>
          <w:spacing w:val="-1"/>
        </w:rPr>
        <w:t xml:space="preserve">epartmental activities where hazards </w:t>
      </w:r>
      <w:r w:rsidR="00FA298E">
        <w:rPr>
          <w:spacing w:val="-1"/>
        </w:rPr>
        <w:t xml:space="preserve">are present or </w:t>
      </w:r>
      <w:r w:rsidR="0034149D" w:rsidRPr="003C47FB">
        <w:rPr>
          <w:spacing w:val="-1"/>
        </w:rPr>
        <w:t xml:space="preserve">may be encountered. </w:t>
      </w:r>
      <w:r w:rsidR="00872C81">
        <w:rPr>
          <w:spacing w:val="-1"/>
        </w:rPr>
        <w:t>CAHNRS</w:t>
      </w:r>
      <w:r w:rsidR="00596A4E">
        <w:rPr>
          <w:spacing w:val="-1"/>
        </w:rPr>
        <w:t xml:space="preserve"> </w:t>
      </w:r>
      <w:r w:rsidR="005E55BB">
        <w:rPr>
          <w:spacing w:val="-1"/>
        </w:rPr>
        <w:t>Supervisors and Employees</w:t>
      </w:r>
      <w:r w:rsidR="0034149D" w:rsidRPr="003C47FB">
        <w:rPr>
          <w:spacing w:val="-1"/>
        </w:rPr>
        <w:t xml:space="preserve"> are en</w:t>
      </w:r>
      <w:r w:rsidR="005E55BB">
        <w:rPr>
          <w:spacing w:val="-1"/>
        </w:rPr>
        <w:t>gaged in preparing each chapter.</w:t>
      </w:r>
      <w:r w:rsidR="0034149D" w:rsidRPr="003C47FB">
        <w:rPr>
          <w:spacing w:val="-1"/>
        </w:rPr>
        <w:t xml:space="preserve"> Washington Department of Safety and Health (DOSH) rules and WSU</w:t>
      </w:r>
      <w:r w:rsidR="005E55BB">
        <w:rPr>
          <w:spacing w:val="-1"/>
        </w:rPr>
        <w:t>’s</w:t>
      </w:r>
      <w:r w:rsidR="0034149D" w:rsidRPr="003C47FB">
        <w:rPr>
          <w:spacing w:val="-1"/>
        </w:rPr>
        <w:t xml:space="preserve"> </w:t>
      </w:r>
      <w:r w:rsidR="001438DC" w:rsidRPr="003C47FB">
        <w:rPr>
          <w:spacing w:val="-1"/>
        </w:rPr>
        <w:t>S</w:t>
      </w:r>
      <w:r w:rsidR="0034149D" w:rsidRPr="003C47FB">
        <w:rPr>
          <w:spacing w:val="-1"/>
        </w:rPr>
        <w:t xml:space="preserve">afety </w:t>
      </w:r>
      <w:r w:rsidR="001438DC" w:rsidRPr="003C47FB">
        <w:rPr>
          <w:spacing w:val="-1"/>
        </w:rPr>
        <w:t>P</w:t>
      </w:r>
      <w:r w:rsidR="0034149D" w:rsidRPr="003C47FB">
        <w:rPr>
          <w:spacing w:val="-1"/>
        </w:rPr>
        <w:t>olicy</w:t>
      </w:r>
      <w:r w:rsidR="001438DC" w:rsidRPr="003C47FB">
        <w:rPr>
          <w:spacing w:val="-1"/>
        </w:rPr>
        <w:t xml:space="preserve"> and Procedures Manual (SPPM)</w:t>
      </w:r>
      <w:r w:rsidR="0034149D" w:rsidRPr="003C47FB">
        <w:rPr>
          <w:spacing w:val="-1"/>
        </w:rPr>
        <w:t xml:space="preserve"> are</w:t>
      </w:r>
      <w:r w:rsidR="001438DC" w:rsidRPr="003C47FB">
        <w:rPr>
          <w:spacing w:val="-1"/>
        </w:rPr>
        <w:t xml:space="preserve"> referenced for </w:t>
      </w:r>
      <w:r w:rsidR="005E55BB">
        <w:rPr>
          <w:spacing w:val="-1"/>
        </w:rPr>
        <w:t>adherence to State rules and WSU policy</w:t>
      </w:r>
      <w:r w:rsidR="001438DC" w:rsidRPr="003C47FB">
        <w:rPr>
          <w:spacing w:val="-1"/>
        </w:rPr>
        <w:t xml:space="preserve">. </w:t>
      </w:r>
    </w:p>
    <w:p w14:paraId="06D1C96E" w14:textId="77777777" w:rsidR="001438DC" w:rsidRPr="003C47FB" w:rsidRDefault="001438DC" w:rsidP="00034F28">
      <w:pPr>
        <w:pStyle w:val="BodyText"/>
        <w:spacing w:before="69"/>
        <w:ind w:right="310"/>
        <w:jc w:val="both"/>
        <w:rPr>
          <w:spacing w:val="-1"/>
        </w:rPr>
      </w:pPr>
    </w:p>
    <w:p w14:paraId="39293B1B" w14:textId="77777777" w:rsidR="0065191D" w:rsidRDefault="006138C4" w:rsidP="00034F28">
      <w:pPr>
        <w:pStyle w:val="BodyText"/>
        <w:spacing w:before="69"/>
        <w:ind w:right="310"/>
        <w:jc w:val="both"/>
      </w:pPr>
      <w:r w:rsidRPr="003C47FB">
        <w:rPr>
          <w:spacing w:val="-1"/>
        </w:rPr>
        <w:t xml:space="preserve">This </w:t>
      </w:r>
      <w:r w:rsidR="001438DC" w:rsidRPr="003C47FB">
        <w:rPr>
          <w:spacing w:val="-1"/>
        </w:rPr>
        <w:t xml:space="preserve">APP </w:t>
      </w:r>
      <w:r w:rsidRPr="003C47FB">
        <w:rPr>
          <w:spacing w:val="-1"/>
        </w:rPr>
        <w:t xml:space="preserve">is not a static document, but is subject to regular review and revision when improvements to policies and procedures are identified. All </w:t>
      </w:r>
      <w:r w:rsidR="00872C81">
        <w:rPr>
          <w:spacing w:val="-1"/>
        </w:rPr>
        <w:t>CAHNRS</w:t>
      </w:r>
      <w:r w:rsidRPr="003C47FB">
        <w:rPr>
          <w:spacing w:val="-1"/>
        </w:rPr>
        <w:t xml:space="preserve"> employees are responsible for a safe workplace and recommending improvements to existing policy. Employees</w:t>
      </w:r>
      <w:r w:rsidRPr="003C47FB">
        <w:t xml:space="preserve"> </w:t>
      </w:r>
      <w:r w:rsidRPr="003C47FB">
        <w:rPr>
          <w:spacing w:val="-1"/>
        </w:rPr>
        <w:t>are expected to hold themselves and their peers accountable for maintaining a safe and healthy work environment.</w:t>
      </w:r>
      <w:r w:rsidRPr="003C47FB">
        <w:rPr>
          <w:spacing w:val="65"/>
        </w:rPr>
        <w:t xml:space="preserve"> </w:t>
      </w:r>
      <w:r w:rsidRPr="003C47FB">
        <w:t>Any</w:t>
      </w:r>
      <w:r w:rsidRPr="003C47FB">
        <w:rPr>
          <w:spacing w:val="-2"/>
        </w:rPr>
        <w:t xml:space="preserve"> </w:t>
      </w:r>
      <w:r w:rsidRPr="003C47FB">
        <w:rPr>
          <w:spacing w:val="-1"/>
        </w:rPr>
        <w:t>employee who</w:t>
      </w:r>
      <w:r w:rsidRPr="003C47FB">
        <w:rPr>
          <w:spacing w:val="1"/>
        </w:rPr>
        <w:t xml:space="preserve"> </w:t>
      </w:r>
      <w:r w:rsidRPr="003C47FB">
        <w:t xml:space="preserve">does </w:t>
      </w:r>
      <w:r w:rsidRPr="003C47FB">
        <w:rPr>
          <w:spacing w:val="-1"/>
        </w:rPr>
        <w:t>not</w:t>
      </w:r>
      <w:r w:rsidRPr="003C47FB">
        <w:t xml:space="preserve"> </w:t>
      </w:r>
      <w:r w:rsidRPr="003C47FB">
        <w:rPr>
          <w:spacing w:val="-1"/>
        </w:rPr>
        <w:t>comply</w:t>
      </w:r>
      <w:r w:rsidRPr="003C47FB">
        <w:rPr>
          <w:spacing w:val="-2"/>
        </w:rPr>
        <w:t xml:space="preserve"> </w:t>
      </w:r>
      <w:r w:rsidRPr="003C47FB">
        <w:rPr>
          <w:spacing w:val="-1"/>
        </w:rPr>
        <w:t>with</w:t>
      </w:r>
      <w:r w:rsidRPr="003C47FB">
        <w:rPr>
          <w:spacing w:val="1"/>
        </w:rPr>
        <w:t xml:space="preserve"> </w:t>
      </w:r>
      <w:r w:rsidRPr="003C47FB">
        <w:t>the</w:t>
      </w:r>
      <w:r w:rsidRPr="003C47FB">
        <w:rPr>
          <w:spacing w:val="1"/>
        </w:rPr>
        <w:t xml:space="preserve"> </w:t>
      </w:r>
      <w:r w:rsidRPr="003C47FB">
        <w:rPr>
          <w:spacing w:val="-1"/>
        </w:rPr>
        <w:t>applicable</w:t>
      </w:r>
      <w:r w:rsidRPr="003C47FB">
        <w:rPr>
          <w:spacing w:val="1"/>
        </w:rPr>
        <w:t xml:space="preserve"> </w:t>
      </w:r>
      <w:r w:rsidRPr="003C47FB">
        <w:rPr>
          <w:spacing w:val="-1"/>
        </w:rPr>
        <w:t>safety</w:t>
      </w:r>
      <w:r w:rsidRPr="003C47FB">
        <w:rPr>
          <w:spacing w:val="-2"/>
        </w:rPr>
        <w:t xml:space="preserve"> </w:t>
      </w:r>
      <w:r w:rsidRPr="003C47FB">
        <w:rPr>
          <w:spacing w:val="-1"/>
        </w:rPr>
        <w:t>policies</w:t>
      </w:r>
      <w:r w:rsidRPr="003C47FB">
        <w:t xml:space="preserve"> </w:t>
      </w:r>
      <w:r w:rsidRPr="003C47FB">
        <w:rPr>
          <w:spacing w:val="-1"/>
        </w:rPr>
        <w:t>and</w:t>
      </w:r>
      <w:r w:rsidRPr="003C47FB">
        <w:rPr>
          <w:spacing w:val="45"/>
        </w:rPr>
        <w:t xml:space="preserve"> </w:t>
      </w:r>
      <w:r w:rsidRPr="003C47FB">
        <w:rPr>
          <w:spacing w:val="-1"/>
        </w:rPr>
        <w:t>procedures,</w:t>
      </w:r>
      <w:r w:rsidRPr="003C47FB">
        <w:t xml:space="preserve"> or</w:t>
      </w:r>
      <w:r w:rsidRPr="003C47FB">
        <w:rPr>
          <w:spacing w:val="-1"/>
        </w:rPr>
        <w:t xml:space="preserve"> who</w:t>
      </w:r>
      <w:r w:rsidRPr="003C47FB">
        <w:rPr>
          <w:spacing w:val="1"/>
        </w:rPr>
        <w:t xml:space="preserve"> </w:t>
      </w:r>
      <w:r w:rsidRPr="003C47FB">
        <w:rPr>
          <w:spacing w:val="-1"/>
        </w:rPr>
        <w:t>is</w:t>
      </w:r>
      <w:r w:rsidRPr="003C47FB">
        <w:rPr>
          <w:spacing w:val="-2"/>
        </w:rPr>
        <w:t xml:space="preserve"> </w:t>
      </w:r>
      <w:r w:rsidRPr="003C47FB">
        <w:rPr>
          <w:spacing w:val="-1"/>
        </w:rPr>
        <w:t>negligent</w:t>
      </w:r>
      <w:r w:rsidRPr="003C47FB">
        <w:t xml:space="preserve"> </w:t>
      </w:r>
      <w:r w:rsidRPr="003C47FB">
        <w:rPr>
          <w:spacing w:val="-1"/>
        </w:rPr>
        <w:t>in</w:t>
      </w:r>
      <w:r w:rsidRPr="003C47FB">
        <w:rPr>
          <w:spacing w:val="1"/>
        </w:rPr>
        <w:t xml:space="preserve"> </w:t>
      </w:r>
      <w:r w:rsidRPr="003C47FB">
        <w:rPr>
          <w:spacing w:val="-1"/>
        </w:rPr>
        <w:t>his</w:t>
      </w:r>
      <w:r w:rsidRPr="003C47FB">
        <w:t xml:space="preserve"> or</w:t>
      </w:r>
      <w:r w:rsidRPr="003C47FB">
        <w:rPr>
          <w:spacing w:val="-3"/>
        </w:rPr>
        <w:t xml:space="preserve"> </w:t>
      </w:r>
      <w:r w:rsidRPr="003C47FB">
        <w:t>her</w:t>
      </w:r>
      <w:r w:rsidRPr="003C47FB">
        <w:rPr>
          <w:spacing w:val="-1"/>
        </w:rPr>
        <w:t xml:space="preserve"> responsibilities</w:t>
      </w:r>
      <w:r w:rsidRPr="003C47FB">
        <w:t xml:space="preserve"> </w:t>
      </w:r>
      <w:r w:rsidRPr="003C47FB">
        <w:rPr>
          <w:spacing w:val="-1"/>
        </w:rPr>
        <w:t>will</w:t>
      </w:r>
      <w:r w:rsidRPr="003C47FB">
        <w:rPr>
          <w:spacing w:val="-2"/>
        </w:rPr>
        <w:t xml:space="preserve"> </w:t>
      </w:r>
      <w:r w:rsidRPr="003C47FB">
        <w:t>be</w:t>
      </w:r>
      <w:r w:rsidRPr="003C47FB">
        <w:rPr>
          <w:spacing w:val="51"/>
        </w:rPr>
        <w:t xml:space="preserve"> </w:t>
      </w:r>
      <w:r w:rsidRPr="003C47FB">
        <w:rPr>
          <w:spacing w:val="-1"/>
        </w:rPr>
        <w:t>subject</w:t>
      </w:r>
      <w:r w:rsidRPr="003C47FB">
        <w:rPr>
          <w:spacing w:val="-2"/>
        </w:rPr>
        <w:t xml:space="preserve"> </w:t>
      </w:r>
      <w:r w:rsidRPr="003C47FB">
        <w:t>to</w:t>
      </w:r>
      <w:r w:rsidRPr="003C47FB">
        <w:rPr>
          <w:spacing w:val="1"/>
        </w:rPr>
        <w:t xml:space="preserve"> </w:t>
      </w:r>
      <w:r w:rsidRPr="003C47FB">
        <w:rPr>
          <w:spacing w:val="-1"/>
        </w:rPr>
        <w:t>corrective</w:t>
      </w:r>
      <w:r w:rsidRPr="003C47FB">
        <w:rPr>
          <w:spacing w:val="1"/>
        </w:rPr>
        <w:t xml:space="preserve"> </w:t>
      </w:r>
      <w:r w:rsidR="001438DC" w:rsidRPr="003C47FB">
        <w:rPr>
          <w:spacing w:val="1"/>
        </w:rPr>
        <w:t>and/</w:t>
      </w:r>
      <w:r w:rsidRPr="003C47FB">
        <w:t>or</w:t>
      </w:r>
      <w:r w:rsidRPr="003C47FB">
        <w:rPr>
          <w:spacing w:val="-1"/>
        </w:rPr>
        <w:t xml:space="preserve"> disciplinary</w:t>
      </w:r>
      <w:r w:rsidRPr="003C47FB">
        <w:rPr>
          <w:spacing w:val="-2"/>
        </w:rPr>
        <w:t xml:space="preserve"> </w:t>
      </w:r>
      <w:r w:rsidRPr="003C47FB">
        <w:rPr>
          <w:spacing w:val="-1"/>
        </w:rPr>
        <w:t>action.</w:t>
      </w:r>
    </w:p>
    <w:p w14:paraId="7DCD52D9" w14:textId="77777777" w:rsidR="0065191D" w:rsidRDefault="0065191D" w:rsidP="00034F28">
      <w:pPr>
        <w:jc w:val="both"/>
        <w:rPr>
          <w:rFonts w:ascii="Arial" w:eastAsia="Arial" w:hAnsi="Arial" w:cs="Arial"/>
          <w:sz w:val="24"/>
          <w:szCs w:val="24"/>
        </w:rPr>
      </w:pPr>
    </w:p>
    <w:p w14:paraId="48F03915" w14:textId="77777777" w:rsidR="0065191D" w:rsidRDefault="00872C81" w:rsidP="00034F28">
      <w:pPr>
        <w:spacing w:before="69"/>
        <w:ind w:left="520" w:right="165"/>
        <w:jc w:val="both"/>
        <w:rPr>
          <w:rFonts w:ascii="Arial"/>
          <w:b/>
          <w:i/>
          <w:spacing w:val="-1"/>
          <w:sz w:val="24"/>
        </w:rPr>
      </w:pPr>
      <w:r>
        <w:rPr>
          <w:rFonts w:ascii="Arial"/>
          <w:b/>
          <w:i/>
          <w:spacing w:val="-1"/>
          <w:sz w:val="24"/>
        </w:rPr>
        <w:t>CAHNRS</w:t>
      </w:r>
      <w:r w:rsidR="003C47FB">
        <w:rPr>
          <w:rFonts w:ascii="Arial"/>
          <w:b/>
          <w:i/>
          <w:spacing w:val="-1"/>
          <w:sz w:val="24"/>
        </w:rPr>
        <w:t xml:space="preserve"> e</w:t>
      </w:r>
      <w:r w:rsidR="00E33823">
        <w:rPr>
          <w:rFonts w:ascii="Arial"/>
          <w:b/>
          <w:i/>
          <w:spacing w:val="-1"/>
          <w:sz w:val="24"/>
        </w:rPr>
        <w:t>mployees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have</w:t>
      </w:r>
      <w:r w:rsidR="00E33823">
        <w:rPr>
          <w:rFonts w:ascii="Arial"/>
          <w:b/>
          <w:i/>
          <w:spacing w:val="59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the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authority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to</w:t>
      </w:r>
      <w:r w:rsidR="00E33823">
        <w:rPr>
          <w:rFonts w:ascii="Arial"/>
          <w:b/>
          <w:i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halt any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3C47FB">
        <w:rPr>
          <w:rFonts w:ascii="Arial"/>
          <w:b/>
          <w:i/>
          <w:spacing w:val="1"/>
          <w:sz w:val="24"/>
        </w:rPr>
        <w:t xml:space="preserve">departmental </w:t>
      </w:r>
      <w:r w:rsidR="00E33823">
        <w:rPr>
          <w:rFonts w:ascii="Arial"/>
          <w:b/>
          <w:i/>
          <w:spacing w:val="-1"/>
          <w:sz w:val="24"/>
        </w:rPr>
        <w:t>work activity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which</w:t>
      </w:r>
      <w:r w:rsidR="00E33823">
        <w:rPr>
          <w:rFonts w:ascii="Arial"/>
          <w:b/>
          <w:i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they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believe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may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pacing w:val="-2"/>
          <w:sz w:val="24"/>
        </w:rPr>
        <w:t>be</w:t>
      </w:r>
      <w:r w:rsidR="00E33823">
        <w:rPr>
          <w:rFonts w:ascii="Arial"/>
          <w:b/>
          <w:i/>
          <w:spacing w:val="1"/>
          <w:sz w:val="24"/>
        </w:rPr>
        <w:t xml:space="preserve"> </w:t>
      </w:r>
      <w:r w:rsidR="00E33823">
        <w:rPr>
          <w:rFonts w:ascii="Arial"/>
          <w:b/>
          <w:i/>
          <w:sz w:val="24"/>
        </w:rPr>
        <w:t xml:space="preserve">an </w:t>
      </w:r>
      <w:r w:rsidR="00E33823">
        <w:rPr>
          <w:rFonts w:ascii="Arial"/>
          <w:b/>
          <w:i/>
          <w:spacing w:val="-1"/>
          <w:sz w:val="24"/>
        </w:rPr>
        <w:t>imminent</w:t>
      </w:r>
      <w:r w:rsidR="00E33823">
        <w:rPr>
          <w:rFonts w:ascii="Arial"/>
          <w:b/>
          <w:i/>
          <w:spacing w:val="51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threat to</w:t>
      </w:r>
      <w:r w:rsidR="00E33823">
        <w:rPr>
          <w:rFonts w:ascii="Arial"/>
          <w:b/>
          <w:i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life,</w:t>
      </w:r>
      <w:r w:rsidR="00E33823">
        <w:rPr>
          <w:rFonts w:ascii="Arial"/>
          <w:b/>
          <w:i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health,</w:t>
      </w:r>
      <w:r w:rsidR="00E33823">
        <w:rPr>
          <w:rFonts w:ascii="Arial"/>
          <w:b/>
          <w:i/>
          <w:spacing w:val="-2"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property,</w:t>
      </w:r>
      <w:r w:rsidR="00E33823">
        <w:rPr>
          <w:rFonts w:ascii="Arial"/>
          <w:b/>
          <w:i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or</w:t>
      </w:r>
      <w:r w:rsidR="00E33823">
        <w:rPr>
          <w:rFonts w:ascii="Arial"/>
          <w:b/>
          <w:i/>
          <w:sz w:val="24"/>
        </w:rPr>
        <w:t xml:space="preserve"> </w:t>
      </w:r>
      <w:r w:rsidR="00E33823">
        <w:rPr>
          <w:rFonts w:ascii="Arial"/>
          <w:b/>
          <w:i/>
          <w:spacing w:val="-1"/>
          <w:sz w:val="24"/>
        </w:rPr>
        <w:t>equipment.</w:t>
      </w:r>
    </w:p>
    <w:p w14:paraId="42CAA3FC" w14:textId="7318F1CE" w:rsidR="00B8655C" w:rsidRPr="00B8655C" w:rsidRDefault="00B8655C" w:rsidP="00034F28">
      <w:pPr>
        <w:spacing w:before="69"/>
        <w:ind w:left="52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This APP </w:t>
      </w:r>
      <w:r w:rsidRPr="00B8655C">
        <w:rPr>
          <w:rFonts w:ascii="Arial"/>
          <w:b/>
          <w:i/>
          <w:spacing w:val="-1"/>
          <w:sz w:val="24"/>
          <w:u w:val="single"/>
        </w:rPr>
        <w:t>does not establish safety requirements for activities that are not identified in the following chapters</w:t>
      </w:r>
      <w:r>
        <w:rPr>
          <w:rFonts w:ascii="Arial"/>
          <w:b/>
          <w:spacing w:val="-1"/>
          <w:sz w:val="24"/>
        </w:rPr>
        <w:t xml:space="preserve">. </w:t>
      </w:r>
      <w:r w:rsidR="00872C81">
        <w:rPr>
          <w:rFonts w:ascii="Arial"/>
          <w:b/>
          <w:spacing w:val="-1"/>
          <w:sz w:val="24"/>
        </w:rPr>
        <w:t>CAHNRS</w:t>
      </w:r>
      <w:r>
        <w:rPr>
          <w:rFonts w:ascii="Arial"/>
          <w:b/>
          <w:spacing w:val="-1"/>
          <w:sz w:val="24"/>
        </w:rPr>
        <w:t xml:space="preserve"> personnel required to engage in activities not covered by this APP must contact </w:t>
      </w:r>
      <w:r w:rsidR="00B3062A">
        <w:rPr>
          <w:rFonts w:ascii="Arial"/>
          <w:b/>
          <w:spacing w:val="-1"/>
          <w:sz w:val="24"/>
        </w:rPr>
        <w:t>WSU Environmental Health and Safety</w:t>
      </w:r>
      <w:r>
        <w:rPr>
          <w:rFonts w:ascii="Arial"/>
          <w:b/>
          <w:spacing w:val="-1"/>
          <w:sz w:val="24"/>
        </w:rPr>
        <w:t xml:space="preserve"> to develop applicable procedures and receive training and additional approvals as required.</w:t>
      </w:r>
    </w:p>
    <w:p w14:paraId="7301CDB7" w14:textId="77777777" w:rsidR="000E2A8A" w:rsidRDefault="000E2A8A" w:rsidP="005E55BB">
      <w:pPr>
        <w:rPr>
          <w:rFonts w:ascii="Arial" w:eastAsia="Arial" w:hAnsi="Arial"/>
          <w:spacing w:val="-1"/>
          <w:sz w:val="24"/>
          <w:szCs w:val="24"/>
        </w:rPr>
      </w:pPr>
    </w:p>
    <w:p w14:paraId="273DD726" w14:textId="77777777" w:rsidR="004E74E6" w:rsidRPr="005E55BB" w:rsidRDefault="004E74E6" w:rsidP="005E55BB">
      <w:pPr>
        <w:rPr>
          <w:rFonts w:ascii="Arial" w:eastAsia="Arial" w:hAnsi="Arial"/>
          <w:spacing w:val="-1"/>
          <w:sz w:val="24"/>
          <w:szCs w:val="24"/>
        </w:rPr>
      </w:pPr>
    </w:p>
    <w:tbl>
      <w:tblPr>
        <w:tblW w:w="10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9206"/>
      </w:tblGrid>
      <w:tr w:rsidR="0075643D" w:rsidRPr="0075643D" w14:paraId="67821292" w14:textId="77777777" w:rsidTr="0075643D">
        <w:trPr>
          <w:tblCellSpacing w:w="0" w:type="dxa"/>
        </w:trPr>
        <w:tc>
          <w:tcPr>
            <w:tcW w:w="949" w:type="dxa"/>
            <w:vAlign w:val="center"/>
            <w:hideMark/>
          </w:tcPr>
          <w:p w14:paraId="0A73956A" w14:textId="77777777" w:rsidR="0075643D" w:rsidRPr="0075643D" w:rsidRDefault="0075643D" w:rsidP="0075643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  <w:tc>
          <w:tcPr>
            <w:tcW w:w="9206" w:type="dxa"/>
            <w:vAlign w:val="center"/>
            <w:hideMark/>
          </w:tcPr>
          <w:p w14:paraId="0F37B75D" w14:textId="77777777" w:rsidR="0075643D" w:rsidRPr="0075643D" w:rsidRDefault="0075643D" w:rsidP="0075643D">
            <w:pPr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</w:tbl>
    <w:p w14:paraId="040F5631" w14:textId="67EEED70" w:rsidR="0065191D" w:rsidRDefault="00B3062A" w:rsidP="009A2CE1">
      <w:pPr>
        <w:pStyle w:val="Heading1"/>
        <w:tabs>
          <w:tab w:val="left" w:pos="520"/>
        </w:tabs>
        <w:ind w:left="159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 xml:space="preserve">D. </w:t>
      </w:r>
      <w:r w:rsidR="00E33823">
        <w:rPr>
          <w:spacing w:val="-1"/>
          <w:u w:val="thick" w:color="000000"/>
        </w:rPr>
        <w:t>Procedures</w:t>
      </w:r>
    </w:p>
    <w:p w14:paraId="5B6A3F89" w14:textId="77777777" w:rsidR="0065191D" w:rsidRDefault="0065191D" w:rsidP="00034F28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16144B48" w14:textId="1216AA5A" w:rsidR="0065191D" w:rsidRDefault="00E33823" w:rsidP="00034F28">
      <w:pPr>
        <w:pStyle w:val="BodyText"/>
        <w:spacing w:before="69"/>
        <w:ind w:right="310"/>
        <w:jc w:val="both"/>
      </w:pPr>
      <w:r w:rsidRPr="00BF0AB1">
        <w:t>This</w:t>
      </w:r>
      <w:r w:rsidRPr="00BF0AB1">
        <w:rPr>
          <w:spacing w:val="-2"/>
        </w:rPr>
        <w:t xml:space="preserve"> </w:t>
      </w:r>
      <w:r w:rsidR="00BF0AB1">
        <w:rPr>
          <w:spacing w:val="-1"/>
        </w:rPr>
        <w:t>APP</w:t>
      </w:r>
      <w:r w:rsidRPr="00BF0AB1">
        <w:rPr>
          <w:spacing w:val="-1"/>
        </w:rPr>
        <w:t xml:space="preserve"> </w:t>
      </w:r>
      <w:r w:rsidR="00BF0AB1">
        <w:rPr>
          <w:spacing w:val="-1"/>
        </w:rPr>
        <w:t xml:space="preserve">establishes WSU </w:t>
      </w:r>
      <w:r w:rsidR="00872C81">
        <w:rPr>
          <w:spacing w:val="-1"/>
        </w:rPr>
        <w:t>CAHNRS</w:t>
      </w:r>
      <w:r w:rsidR="00BF0AB1">
        <w:rPr>
          <w:spacing w:val="-1"/>
        </w:rPr>
        <w:t xml:space="preserve"> safety policy</w:t>
      </w:r>
      <w:r w:rsidRPr="00BF0AB1">
        <w:rPr>
          <w:spacing w:val="-1"/>
        </w:rPr>
        <w:t>,</w:t>
      </w:r>
      <w:r w:rsidRPr="00BF0AB1">
        <w:rPr>
          <w:spacing w:val="-2"/>
        </w:rPr>
        <w:t xml:space="preserve"> </w:t>
      </w:r>
      <w:r w:rsidR="00BF0AB1">
        <w:rPr>
          <w:spacing w:val="-2"/>
        </w:rPr>
        <w:t>these policies</w:t>
      </w:r>
      <w:r w:rsidR="00D43F9B">
        <w:rPr>
          <w:spacing w:val="-2"/>
        </w:rPr>
        <w:t>, in some instances,</w:t>
      </w:r>
      <w:r w:rsidR="00BF0AB1">
        <w:rPr>
          <w:spacing w:val="-2"/>
        </w:rPr>
        <w:t xml:space="preserve"> extend to task </w:t>
      </w:r>
      <w:r w:rsidRPr="00BF0AB1">
        <w:rPr>
          <w:spacing w:val="-1"/>
        </w:rPr>
        <w:t>specific</w:t>
      </w:r>
      <w:r w:rsidRPr="00BF0AB1">
        <w:t xml:space="preserve"> </w:t>
      </w:r>
      <w:r w:rsidRPr="00BF0AB1">
        <w:rPr>
          <w:spacing w:val="-1"/>
        </w:rPr>
        <w:t>safety</w:t>
      </w:r>
      <w:r w:rsidRPr="00BF0AB1">
        <w:rPr>
          <w:spacing w:val="65"/>
        </w:rPr>
        <w:t xml:space="preserve"> </w:t>
      </w:r>
      <w:r w:rsidRPr="00BF0AB1">
        <w:rPr>
          <w:spacing w:val="-1"/>
        </w:rPr>
        <w:t>procedur</w:t>
      </w:r>
      <w:r w:rsidR="00D43F9B">
        <w:rPr>
          <w:spacing w:val="-1"/>
        </w:rPr>
        <w:t>al requirements.</w:t>
      </w:r>
      <w:r w:rsidRPr="00BF0AB1">
        <w:rPr>
          <w:spacing w:val="1"/>
        </w:rPr>
        <w:t xml:space="preserve"> </w:t>
      </w:r>
      <w:r w:rsidR="00E33505">
        <w:t>D</w:t>
      </w:r>
      <w:r w:rsidR="00D43F9B">
        <w:t xml:space="preserve">ocumentation </w:t>
      </w:r>
      <w:r w:rsidR="00881101">
        <w:t xml:space="preserve">demonstrating procedural requirements </w:t>
      </w:r>
      <w:r w:rsidR="00D43F9B">
        <w:t>may also be required as referenced in the following chapters</w:t>
      </w:r>
      <w:r w:rsidRPr="00BF0AB1">
        <w:rPr>
          <w:spacing w:val="-1"/>
        </w:rPr>
        <w:t>.</w:t>
      </w:r>
      <w:r w:rsidRPr="00BF0AB1">
        <w:rPr>
          <w:spacing w:val="65"/>
        </w:rPr>
        <w:t xml:space="preserve"> </w:t>
      </w:r>
      <w:r w:rsidRPr="00BF0AB1">
        <w:rPr>
          <w:spacing w:val="-1"/>
        </w:rPr>
        <w:t>Supervisors</w:t>
      </w:r>
      <w:r w:rsidRPr="00BF0AB1">
        <w:t xml:space="preserve"> </w:t>
      </w:r>
      <w:r w:rsidRPr="00BF0AB1">
        <w:rPr>
          <w:spacing w:val="-1"/>
        </w:rPr>
        <w:t>are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expected</w:t>
      </w:r>
      <w:r w:rsidRPr="00BF0AB1">
        <w:rPr>
          <w:spacing w:val="53"/>
        </w:rPr>
        <w:t xml:space="preserve"> </w:t>
      </w:r>
      <w:r w:rsidRPr="00BF0AB1">
        <w:t>to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integrate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the</w:t>
      </w:r>
      <w:r w:rsidR="00881101">
        <w:rPr>
          <w:spacing w:val="-1"/>
        </w:rPr>
        <w:t>se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procedures</w:t>
      </w:r>
      <w:r w:rsidRPr="00BF0AB1">
        <w:t xml:space="preserve"> </w:t>
      </w:r>
      <w:r w:rsidRPr="00BF0AB1">
        <w:rPr>
          <w:spacing w:val="-1"/>
        </w:rPr>
        <w:t>into the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appropriate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work</w:t>
      </w:r>
      <w:r w:rsidRPr="00BF0AB1">
        <w:t xml:space="preserve"> </w:t>
      </w:r>
      <w:r w:rsidRPr="00BF0AB1">
        <w:rPr>
          <w:spacing w:val="-1"/>
        </w:rPr>
        <w:t>activit</w:t>
      </w:r>
      <w:r w:rsidR="00D43F9B">
        <w:rPr>
          <w:spacing w:val="-1"/>
        </w:rPr>
        <w:t>ies</w:t>
      </w:r>
      <w:r w:rsidRPr="00BF0AB1">
        <w:rPr>
          <w:spacing w:val="-2"/>
        </w:rPr>
        <w:t xml:space="preserve"> </w:t>
      </w:r>
      <w:r w:rsidRPr="00BF0AB1">
        <w:t>and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employees</w:t>
      </w:r>
      <w:r w:rsidRPr="00BF0AB1">
        <w:t xml:space="preserve"> </w:t>
      </w:r>
      <w:r w:rsidRPr="00BF0AB1">
        <w:rPr>
          <w:spacing w:val="-1"/>
        </w:rPr>
        <w:t>are</w:t>
      </w:r>
      <w:r w:rsidRPr="00BF0AB1">
        <w:rPr>
          <w:spacing w:val="49"/>
        </w:rPr>
        <w:t xml:space="preserve"> </w:t>
      </w:r>
      <w:r w:rsidRPr="00BF0AB1">
        <w:rPr>
          <w:spacing w:val="-1"/>
        </w:rPr>
        <w:t xml:space="preserve">expected </w:t>
      </w:r>
      <w:r w:rsidRPr="00BF0AB1">
        <w:t>to</w:t>
      </w:r>
      <w:r w:rsidRPr="00BF0AB1">
        <w:rPr>
          <w:spacing w:val="-1"/>
        </w:rPr>
        <w:t xml:space="preserve"> apply</w:t>
      </w:r>
      <w:r w:rsidRPr="00BF0AB1">
        <w:rPr>
          <w:spacing w:val="-2"/>
        </w:rPr>
        <w:t xml:space="preserve"> </w:t>
      </w:r>
      <w:r w:rsidRPr="00BF0AB1">
        <w:rPr>
          <w:spacing w:val="-1"/>
        </w:rPr>
        <w:t>them</w:t>
      </w:r>
      <w:r w:rsidRPr="00BF0AB1">
        <w:rPr>
          <w:spacing w:val="2"/>
        </w:rPr>
        <w:t xml:space="preserve"> </w:t>
      </w:r>
      <w:r w:rsidRPr="00BF0AB1">
        <w:rPr>
          <w:spacing w:val="-1"/>
        </w:rPr>
        <w:t>on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the</w:t>
      </w:r>
      <w:r w:rsidRPr="00BF0AB1">
        <w:rPr>
          <w:spacing w:val="1"/>
        </w:rPr>
        <w:t xml:space="preserve"> </w:t>
      </w:r>
      <w:r w:rsidRPr="00BF0AB1">
        <w:rPr>
          <w:spacing w:val="-1"/>
        </w:rPr>
        <w:t>job.</w:t>
      </w:r>
      <w:r w:rsidRPr="00BF0AB1">
        <w:rPr>
          <w:spacing w:val="65"/>
        </w:rPr>
        <w:t xml:space="preserve"> </w:t>
      </w:r>
    </w:p>
    <w:p w14:paraId="2398BAD6" w14:textId="77777777" w:rsidR="0065191D" w:rsidRDefault="0065191D" w:rsidP="00034F28">
      <w:pPr>
        <w:jc w:val="both"/>
        <w:rPr>
          <w:rFonts w:ascii="Arial" w:eastAsia="Arial" w:hAnsi="Arial" w:cs="Arial"/>
          <w:sz w:val="24"/>
          <w:szCs w:val="24"/>
        </w:rPr>
      </w:pPr>
    </w:p>
    <w:p w14:paraId="354467A1" w14:textId="61314F01" w:rsidR="0065191D" w:rsidRDefault="00B3062A" w:rsidP="009A2CE1">
      <w:pPr>
        <w:pStyle w:val="Heading1"/>
        <w:tabs>
          <w:tab w:val="left" w:pos="520"/>
        </w:tabs>
        <w:ind w:left="160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E. </w:t>
      </w:r>
      <w:r w:rsidR="00E33823">
        <w:rPr>
          <w:spacing w:val="-1"/>
          <w:u w:val="thick" w:color="000000"/>
        </w:rPr>
        <w:t>Dissemination</w:t>
      </w:r>
    </w:p>
    <w:p w14:paraId="1C4854B2" w14:textId="77777777" w:rsidR="0065191D" w:rsidRDefault="0065191D" w:rsidP="00034F28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1DE5F5E6" w14:textId="1D8A8B8F" w:rsidR="0065191D" w:rsidRDefault="00E33823" w:rsidP="00034F28">
      <w:pPr>
        <w:pStyle w:val="BodyText"/>
        <w:spacing w:before="69"/>
        <w:ind w:right="165"/>
        <w:jc w:val="both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 w:rsidR="00872C81">
        <w:t>CAHNRS</w:t>
      </w:r>
      <w:r w:rsidR="00BF0AB1"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872C81" w:rsidRPr="00872C81">
        <w:t>CAHNRS</w:t>
      </w:r>
      <w:r w:rsidR="00E33505" w:rsidRPr="00872C81">
        <w:t xml:space="preserve"> </w:t>
      </w:r>
      <w:r w:rsidR="00872C81" w:rsidRPr="00872C81">
        <w:t>Safety web page</w:t>
      </w:r>
      <w:r w:rsidR="00E33505">
        <w:t xml:space="preserve"> </w:t>
      </w:r>
      <w:r>
        <w:t>and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entirety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sections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desired.</w:t>
      </w:r>
      <w:r w:rsidR="00B3062A">
        <w:rPr>
          <w:spacing w:val="-1"/>
        </w:rPr>
        <w:t xml:space="preserve">  Supervisors will assign employees to review appropriate sections prior to performing related work.</w:t>
      </w:r>
    </w:p>
    <w:p w14:paraId="1A174C1A" w14:textId="77777777" w:rsidR="0065191D" w:rsidRDefault="0065191D" w:rsidP="00034F28">
      <w:pPr>
        <w:jc w:val="both"/>
        <w:rPr>
          <w:rFonts w:ascii="Arial" w:eastAsia="Arial" w:hAnsi="Arial" w:cs="Arial"/>
          <w:sz w:val="24"/>
          <w:szCs w:val="24"/>
        </w:rPr>
      </w:pPr>
    </w:p>
    <w:p w14:paraId="0ACF493B" w14:textId="740BCBA4" w:rsidR="0065191D" w:rsidRDefault="00B3062A" w:rsidP="009A2CE1">
      <w:pPr>
        <w:pStyle w:val="Heading1"/>
        <w:tabs>
          <w:tab w:val="left" w:pos="520"/>
        </w:tabs>
        <w:ind w:left="160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F. </w:t>
      </w:r>
      <w:r w:rsidR="00E33823">
        <w:rPr>
          <w:spacing w:val="-1"/>
          <w:u w:val="thick" w:color="000000"/>
        </w:rPr>
        <w:t>Update</w:t>
      </w:r>
      <w:r w:rsidR="00E33823">
        <w:rPr>
          <w:spacing w:val="1"/>
          <w:u w:val="thick" w:color="000000"/>
        </w:rPr>
        <w:t xml:space="preserve"> </w:t>
      </w:r>
      <w:r w:rsidR="00E33823">
        <w:rPr>
          <w:spacing w:val="-1"/>
          <w:u w:val="thick" w:color="000000"/>
        </w:rPr>
        <w:t>Procedure</w:t>
      </w:r>
    </w:p>
    <w:p w14:paraId="4D39105C" w14:textId="77777777" w:rsidR="0065191D" w:rsidRDefault="0065191D" w:rsidP="00034F28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21356E8B" w14:textId="1D5A6445" w:rsidR="0065191D" w:rsidRDefault="00E33823" w:rsidP="00034F28">
      <w:pPr>
        <w:pStyle w:val="BodyText"/>
        <w:spacing w:before="69"/>
        <w:ind w:right="252"/>
        <w:jc w:val="both"/>
      </w:pPr>
      <w:r w:rsidRPr="00872C81">
        <w:rPr>
          <w:spacing w:val="-1"/>
        </w:rPr>
        <w:t>Individual</w:t>
      </w:r>
      <w:r w:rsidRPr="00872C81">
        <w:t xml:space="preserve"> </w:t>
      </w:r>
      <w:r w:rsidRPr="00872C81">
        <w:rPr>
          <w:spacing w:val="-1"/>
        </w:rPr>
        <w:t>sections</w:t>
      </w:r>
      <w:r w:rsidRPr="00872C81">
        <w:t xml:space="preserve"> </w:t>
      </w:r>
      <w:r w:rsidRPr="00872C81">
        <w:rPr>
          <w:spacing w:val="-1"/>
        </w:rPr>
        <w:t>within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>this</w:t>
      </w:r>
      <w:r w:rsidRPr="00872C81">
        <w:t xml:space="preserve"> </w:t>
      </w:r>
      <w:r w:rsidRPr="00872C81">
        <w:rPr>
          <w:spacing w:val="-1"/>
        </w:rPr>
        <w:t>document</w:t>
      </w:r>
      <w:r w:rsidRPr="00872C81">
        <w:t xml:space="preserve"> </w:t>
      </w:r>
      <w:r w:rsidRPr="00872C81">
        <w:rPr>
          <w:spacing w:val="-2"/>
        </w:rPr>
        <w:t>will</w:t>
      </w:r>
      <w:r w:rsidRPr="00872C81">
        <w:t xml:space="preserve"> </w:t>
      </w:r>
      <w:bookmarkStart w:id="1" w:name="Update_Procedure"/>
      <w:bookmarkEnd w:id="1"/>
      <w:r w:rsidRPr="00872C81">
        <w:t>be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>reviewed</w:t>
      </w:r>
      <w:r w:rsidRPr="00872C81">
        <w:rPr>
          <w:spacing w:val="1"/>
        </w:rPr>
        <w:t xml:space="preserve"> </w:t>
      </w:r>
      <w:r w:rsidRPr="00872C81">
        <w:t>no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>less</w:t>
      </w:r>
      <w:r w:rsidRPr="00872C81">
        <w:rPr>
          <w:spacing w:val="-2"/>
        </w:rPr>
        <w:t xml:space="preserve"> </w:t>
      </w:r>
      <w:r w:rsidRPr="00872C81">
        <w:rPr>
          <w:spacing w:val="-1"/>
        </w:rPr>
        <w:t>frequently</w:t>
      </w:r>
      <w:r w:rsidRPr="00872C81">
        <w:rPr>
          <w:spacing w:val="-2"/>
        </w:rPr>
        <w:t xml:space="preserve"> </w:t>
      </w:r>
      <w:r w:rsidRPr="00872C81">
        <w:t>than</w:t>
      </w:r>
      <w:r w:rsidRPr="00872C81">
        <w:rPr>
          <w:spacing w:val="59"/>
        </w:rPr>
        <w:t xml:space="preserve"> </w:t>
      </w:r>
      <w:r w:rsidRPr="00872C81">
        <w:rPr>
          <w:spacing w:val="-1"/>
        </w:rPr>
        <w:t>every</w:t>
      </w:r>
      <w:r w:rsidRPr="00872C81">
        <w:rPr>
          <w:spacing w:val="-2"/>
        </w:rPr>
        <w:t xml:space="preserve"> </w:t>
      </w:r>
      <w:r w:rsidR="00B3062A">
        <w:rPr>
          <w:spacing w:val="-2"/>
        </w:rPr>
        <w:t>three (</w:t>
      </w:r>
      <w:r w:rsidR="00B3062A">
        <w:rPr>
          <w:spacing w:val="-1"/>
        </w:rPr>
        <w:t>3)</w:t>
      </w:r>
      <w:r w:rsidR="00872C81">
        <w:rPr>
          <w:spacing w:val="-1"/>
        </w:rPr>
        <w:t xml:space="preserve"> years</w:t>
      </w:r>
      <w:r w:rsidRPr="00872C81">
        <w:t xml:space="preserve"> to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>ensure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>they</w:t>
      </w:r>
      <w:r w:rsidRPr="00872C81">
        <w:rPr>
          <w:spacing w:val="-2"/>
        </w:rPr>
        <w:t xml:space="preserve"> </w:t>
      </w:r>
      <w:r w:rsidRPr="00872C81">
        <w:rPr>
          <w:spacing w:val="-1"/>
        </w:rPr>
        <w:t>remain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>current.</w:t>
      </w:r>
      <w:r w:rsidRPr="00872C81">
        <w:rPr>
          <w:spacing w:val="-2"/>
        </w:rPr>
        <w:t xml:space="preserve"> </w:t>
      </w:r>
      <w:r w:rsidRPr="00872C81">
        <w:t>The</w:t>
      </w:r>
      <w:r w:rsidRPr="00872C81">
        <w:rPr>
          <w:spacing w:val="-1"/>
        </w:rPr>
        <w:t xml:space="preserve"> </w:t>
      </w:r>
      <w:r w:rsidR="00872C81">
        <w:rPr>
          <w:spacing w:val="-1"/>
        </w:rPr>
        <w:t>CAHNRS</w:t>
      </w:r>
      <w:r w:rsidR="00F665F7" w:rsidRPr="00872C81">
        <w:rPr>
          <w:spacing w:val="-1"/>
        </w:rPr>
        <w:t xml:space="preserve"> </w:t>
      </w:r>
      <w:r w:rsidR="00872C81">
        <w:rPr>
          <w:spacing w:val="-1"/>
        </w:rPr>
        <w:t xml:space="preserve">Director of Operations </w:t>
      </w:r>
      <w:r w:rsidRPr="00872C81">
        <w:rPr>
          <w:spacing w:val="-2"/>
        </w:rPr>
        <w:t>will</w:t>
      </w:r>
      <w:r w:rsidRPr="00872C81">
        <w:t xml:space="preserve"> be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 xml:space="preserve">responsible </w:t>
      </w:r>
      <w:r w:rsidRPr="00872C81">
        <w:t>for</w:t>
      </w:r>
      <w:r w:rsidRPr="00872C81">
        <w:rPr>
          <w:spacing w:val="-1"/>
        </w:rPr>
        <w:t xml:space="preserve"> ensuring periodic</w:t>
      </w:r>
      <w:r w:rsidRPr="00872C81">
        <w:t xml:space="preserve"> </w:t>
      </w:r>
      <w:r w:rsidRPr="00872C81">
        <w:rPr>
          <w:spacing w:val="-1"/>
        </w:rPr>
        <w:t>reviews</w:t>
      </w:r>
      <w:r w:rsidRPr="00872C81">
        <w:t xml:space="preserve"> </w:t>
      </w:r>
      <w:r w:rsidRPr="00872C81">
        <w:rPr>
          <w:spacing w:val="-1"/>
        </w:rPr>
        <w:t>are</w:t>
      </w:r>
      <w:r w:rsidRPr="00872C81">
        <w:rPr>
          <w:spacing w:val="73"/>
        </w:rPr>
        <w:t xml:space="preserve"> </w:t>
      </w:r>
      <w:r w:rsidRPr="00872C81">
        <w:rPr>
          <w:spacing w:val="-1"/>
        </w:rPr>
        <w:t>conducted.</w:t>
      </w:r>
      <w:r w:rsidRPr="00872C81">
        <w:rPr>
          <w:spacing w:val="-4"/>
        </w:rPr>
        <w:t xml:space="preserve"> </w:t>
      </w:r>
      <w:r w:rsidRPr="00872C81">
        <w:rPr>
          <w:spacing w:val="-1"/>
        </w:rPr>
        <w:t>Responsibility</w:t>
      </w:r>
      <w:r w:rsidRPr="00872C81">
        <w:rPr>
          <w:spacing w:val="-2"/>
        </w:rPr>
        <w:t xml:space="preserve"> </w:t>
      </w:r>
      <w:r w:rsidRPr="00872C81">
        <w:t>for</w:t>
      </w:r>
      <w:r w:rsidRPr="00872C81">
        <w:rPr>
          <w:spacing w:val="-1"/>
        </w:rPr>
        <w:t xml:space="preserve"> conducting </w:t>
      </w:r>
      <w:r w:rsidRPr="00872C81">
        <w:t>the</w:t>
      </w:r>
      <w:r w:rsidRPr="00872C81">
        <w:rPr>
          <w:spacing w:val="67"/>
        </w:rPr>
        <w:t xml:space="preserve"> </w:t>
      </w:r>
      <w:r w:rsidRPr="00872C81">
        <w:rPr>
          <w:spacing w:val="-1"/>
        </w:rPr>
        <w:t>individual</w:t>
      </w:r>
      <w:r w:rsidRPr="00872C81">
        <w:t xml:space="preserve"> </w:t>
      </w:r>
      <w:r w:rsidRPr="00872C81">
        <w:rPr>
          <w:spacing w:val="-1"/>
        </w:rPr>
        <w:t xml:space="preserve">section </w:t>
      </w:r>
      <w:r w:rsidRPr="00872C81">
        <w:rPr>
          <w:spacing w:val="-2"/>
        </w:rPr>
        <w:t>reviews</w:t>
      </w:r>
      <w:r w:rsidRPr="00872C81">
        <w:rPr>
          <w:spacing w:val="2"/>
        </w:rPr>
        <w:t xml:space="preserve"> </w:t>
      </w:r>
      <w:r w:rsidRPr="00872C81">
        <w:rPr>
          <w:spacing w:val="-1"/>
        </w:rPr>
        <w:t>will</w:t>
      </w:r>
      <w:r w:rsidRPr="00872C81">
        <w:t xml:space="preserve"> be</w:t>
      </w:r>
      <w:r w:rsidRPr="00872C81">
        <w:rPr>
          <w:spacing w:val="1"/>
        </w:rPr>
        <w:t xml:space="preserve"> </w:t>
      </w:r>
      <w:r w:rsidRPr="00872C81">
        <w:rPr>
          <w:spacing w:val="-1"/>
        </w:rPr>
        <w:t xml:space="preserve">assigned </w:t>
      </w:r>
      <w:r w:rsidRPr="00872C81">
        <w:t>by</w:t>
      </w:r>
      <w:r w:rsidRPr="00872C81">
        <w:rPr>
          <w:spacing w:val="-2"/>
        </w:rPr>
        <w:t xml:space="preserve"> </w:t>
      </w:r>
      <w:r w:rsidRPr="00872C81">
        <w:t>the</w:t>
      </w:r>
      <w:r w:rsidRPr="00872C81">
        <w:rPr>
          <w:spacing w:val="1"/>
        </w:rPr>
        <w:t xml:space="preserve"> </w:t>
      </w:r>
      <w:r w:rsidR="00872C81">
        <w:rPr>
          <w:spacing w:val="-1"/>
        </w:rPr>
        <w:t>CAHNRS</w:t>
      </w:r>
      <w:r w:rsidR="00872C81" w:rsidRPr="00872C81">
        <w:rPr>
          <w:spacing w:val="-1"/>
        </w:rPr>
        <w:t xml:space="preserve"> </w:t>
      </w:r>
      <w:r w:rsidR="00872C81">
        <w:rPr>
          <w:spacing w:val="-1"/>
        </w:rPr>
        <w:t>Operations Coordinator</w:t>
      </w:r>
      <w:r w:rsidRPr="00872C81">
        <w:rPr>
          <w:spacing w:val="-1"/>
        </w:rPr>
        <w:t>.</w:t>
      </w:r>
      <w:r>
        <w:rPr>
          <w:spacing w:val="-2"/>
        </w:rPr>
        <w:t xml:space="preserve"> </w:t>
      </w:r>
    </w:p>
    <w:sectPr w:rsidR="00651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280" w:bottom="1180" w:left="1280" w:header="74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62B8" w14:textId="77777777" w:rsidR="00452AAC" w:rsidRDefault="00452AAC">
      <w:r>
        <w:separator/>
      </w:r>
    </w:p>
  </w:endnote>
  <w:endnote w:type="continuationSeparator" w:id="0">
    <w:p w14:paraId="1F4A2ED9" w14:textId="77777777" w:rsidR="00452AAC" w:rsidRDefault="004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45992" w14:textId="77777777" w:rsidR="00E15E18" w:rsidRDefault="00E15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61395" w14:textId="075764E4" w:rsidR="0065191D" w:rsidRDefault="008625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1AFAFA6A" wp14:editId="7795F724">
              <wp:simplePos x="0" y="0"/>
              <wp:positionH relativeFrom="page">
                <wp:posOffset>902752</wp:posOffset>
              </wp:positionH>
              <wp:positionV relativeFrom="page">
                <wp:posOffset>9534222</wp:posOffset>
              </wp:positionV>
              <wp:extent cx="2405396" cy="215265"/>
              <wp:effectExtent l="0" t="0" r="1397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96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17B8" w14:textId="149992E5" w:rsidR="0065191D" w:rsidRDefault="00B3062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E33823"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 w:rsidR="00E33823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del w:id="2" w:author="Popp, Ariel D" w:date="2018-10-02T12:40:00Z">
                            <w:r w:rsidR="00872C81" w:rsidDel="00E15E1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delText xml:space="preserve">January </w:delText>
                            </w:r>
                          </w:del>
                          <w:ins w:id="3" w:author="Popp, Ariel D" w:date="2018-10-02T12:40:00Z">
                            <w:r w:rsidR="00E15E1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October</w:t>
                            </w:r>
                            <w:r w:rsidR="00E15E1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</w:ins>
                          <w:del w:id="4" w:author="Popp, Ariel D" w:date="2018-10-02T12:40:00Z">
                            <w:r w:rsidDel="00E15E1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delText>11</w:delText>
                            </w:r>
                          </w:del>
                          <w:ins w:id="5" w:author="Popp, Ariel D" w:date="2018-10-02T12:40:00Z">
                            <w:r w:rsidR="00E15E1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2</w:t>
                            </w:r>
                          </w:ins>
                          <w:bookmarkStart w:id="6" w:name="_GoBack"/>
                          <w:bookmarkEnd w:id="6"/>
                          <w:r w:rsidR="00872C81">
                            <w:rPr>
                              <w:rFonts w:ascii="Arial"/>
                              <w:spacing w:val="-1"/>
                              <w:sz w:val="18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AFA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.1pt;margin-top:750.75pt;width:189.4pt;height:16.9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Z3rgIAALA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" filled="f" stroked="f">
              <v:textbox inset="0,0,0,0">
                <w:txbxContent>
                  <w:p w14:paraId="2D7517B8" w14:textId="149992E5" w:rsidR="0065191D" w:rsidRDefault="00B3062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Updated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 w:rsidR="00E33823"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 w:rsidR="00E33823">
                      <w:rPr>
                        <w:rFonts w:ascii="Arial"/>
                        <w:sz w:val="18"/>
                      </w:rPr>
                      <w:t xml:space="preserve"> </w:t>
                    </w:r>
                    <w:del w:id="7" w:author="Popp, Ariel D" w:date="2018-10-02T12:40:00Z">
                      <w:r w:rsidR="00872C81" w:rsidDel="00E15E18">
                        <w:rPr>
                          <w:rFonts w:ascii="Arial"/>
                          <w:spacing w:val="-1"/>
                          <w:sz w:val="18"/>
                        </w:rPr>
                        <w:delText xml:space="preserve">January </w:delText>
                      </w:r>
                    </w:del>
                    <w:ins w:id="8" w:author="Popp, Ariel D" w:date="2018-10-02T12:40:00Z">
                      <w:r w:rsidR="00E15E18">
                        <w:rPr>
                          <w:rFonts w:ascii="Arial"/>
                          <w:spacing w:val="-1"/>
                          <w:sz w:val="18"/>
                        </w:rPr>
                        <w:t>October</w:t>
                      </w:r>
                      <w:r w:rsidR="00E15E18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</w:ins>
                    <w:del w:id="9" w:author="Popp, Ariel D" w:date="2018-10-02T12:40:00Z">
                      <w:r w:rsidDel="00E15E18">
                        <w:rPr>
                          <w:rFonts w:ascii="Arial"/>
                          <w:spacing w:val="-1"/>
                          <w:sz w:val="18"/>
                        </w:rPr>
                        <w:delText>11</w:delText>
                      </w:r>
                    </w:del>
                    <w:ins w:id="10" w:author="Popp, Ariel D" w:date="2018-10-02T12:40:00Z">
                      <w:r w:rsidR="00E15E18">
                        <w:rPr>
                          <w:rFonts w:ascii="Arial"/>
                          <w:spacing w:val="-1"/>
                          <w:sz w:val="18"/>
                        </w:rPr>
                        <w:t>2</w:t>
                      </w:r>
                    </w:ins>
                    <w:bookmarkStart w:id="11" w:name="_GoBack"/>
                    <w:bookmarkEnd w:id="11"/>
                    <w:r w:rsidR="00872C81">
                      <w:rPr>
                        <w:rFonts w:ascii="Arial"/>
                        <w:spacing w:val="-1"/>
                        <w:sz w:val="18"/>
                      </w:rPr>
                      <w:t>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6E9C" w14:textId="77777777" w:rsidR="00E15E18" w:rsidRDefault="00E1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66ED" w14:textId="77777777" w:rsidR="00452AAC" w:rsidRDefault="00452AAC">
      <w:r>
        <w:separator/>
      </w:r>
    </w:p>
  </w:footnote>
  <w:footnote w:type="continuationSeparator" w:id="0">
    <w:p w14:paraId="758BA09D" w14:textId="77777777" w:rsidR="00452AAC" w:rsidRDefault="0045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F483" w14:textId="77777777" w:rsidR="00E15E18" w:rsidRDefault="00E15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A307" w14:textId="5E64403B" w:rsidR="0065191D" w:rsidRDefault="008625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152" behindDoc="1" locked="0" layoutInCell="1" allowOverlap="1" wp14:anchorId="79AA0701" wp14:editId="1031B7C8">
              <wp:simplePos x="0" y="0"/>
              <wp:positionH relativeFrom="page">
                <wp:posOffset>895985</wp:posOffset>
              </wp:positionH>
              <wp:positionV relativeFrom="page">
                <wp:posOffset>683260</wp:posOffset>
              </wp:positionV>
              <wp:extent cx="5980430" cy="1270"/>
              <wp:effectExtent l="0" t="19050" r="127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F74D227" id="Group 4" o:spid="_x0000_s1026" style="position:absolute;margin-left:70.55pt;margin-top:53.8pt;width:470.9pt;height:.1pt;z-index:-2328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VYZAMAAOQ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">
              <v:shape id="Freeform 5" o:spid="_x0000_s1027" style="position:absolute;left:1411;top:107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0ADBB95D" wp14:editId="0C73D746">
              <wp:simplePos x="0" y="0"/>
              <wp:positionH relativeFrom="page">
                <wp:posOffset>800100</wp:posOffset>
              </wp:positionH>
              <wp:positionV relativeFrom="page">
                <wp:posOffset>266700</wp:posOffset>
              </wp:positionV>
              <wp:extent cx="5219065" cy="342900"/>
              <wp:effectExtent l="0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0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6BA8" w14:textId="77777777" w:rsidR="00872C81" w:rsidRDefault="00E301D0" w:rsidP="00557A2F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College of Agricultural, Human, and Natural Resource Sciences </w:t>
                          </w:r>
                        </w:p>
                        <w:p w14:paraId="32DFD9E2" w14:textId="77777777" w:rsidR="0065191D" w:rsidRDefault="00E33823" w:rsidP="00557A2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Accident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Prevention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Introduction</w:t>
                          </w:r>
                          <w:r w:rsidR="00557A2F" w:rsidRPr="00557A2F">
                            <w:rPr>
                              <w:rFonts w:ascii="Arial"/>
                              <w:noProof/>
                              <w:spacing w:val="-1"/>
                            </w:rPr>
                            <w:drawing>
                              <wp:inline distT="0" distB="0" distL="0" distR="0" wp14:anchorId="5AF1C601" wp14:editId="0845EC68">
                                <wp:extent cx="5219065" cy="24892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19065" cy="24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ADBB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21pt;width:410.95pt;height:27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Htrw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" filled="f" stroked="f">
              <v:textbox inset="0,0,0,0">
                <w:txbxContent>
                  <w:p w14:paraId="29656BA8" w14:textId="77777777" w:rsidR="00872C81" w:rsidRDefault="00E301D0" w:rsidP="00557A2F">
                    <w:pPr>
                      <w:spacing w:line="246" w:lineRule="exact"/>
                      <w:ind w:left="20"/>
                      <w:rPr>
                        <w:rFonts w:ascii="Arial"/>
                        <w:spacing w:val="-1"/>
                      </w:rPr>
                    </w:pPr>
                    <w:r>
                      <w:rPr>
                        <w:rFonts w:ascii="Arial"/>
                        <w:spacing w:val="-1"/>
                      </w:rPr>
                      <w:t xml:space="preserve">College of Agricultural, Human, and Natural Resource Sciences </w:t>
                    </w:r>
                  </w:p>
                  <w:p w14:paraId="32DFD9E2" w14:textId="77777777" w:rsidR="0065191D" w:rsidRDefault="00E33823" w:rsidP="00557A2F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Accident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Prevention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Program</w:t>
                    </w:r>
                    <w:r>
                      <w:rPr>
                        <w:rFonts w:ascii="Arial"/>
                        <w:spacing w:val="-1"/>
                      </w:rPr>
                      <w:t xml:space="preserve"> Introduction</w:t>
                    </w:r>
                    <w:r w:rsidR="00557A2F" w:rsidRPr="00557A2F">
                      <w:rPr>
                        <w:rFonts w:ascii="Arial"/>
                        <w:noProof/>
                        <w:spacing w:val="-1"/>
                      </w:rPr>
                      <w:drawing>
                        <wp:inline distT="0" distB="0" distL="0" distR="0" wp14:anchorId="5AF1C601" wp14:editId="0845EC68">
                          <wp:extent cx="5219065" cy="24892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19065" cy="24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032" behindDoc="1" locked="0" layoutInCell="1" allowOverlap="1" wp14:anchorId="2A62CBF9" wp14:editId="3EB03F4B">
              <wp:simplePos x="0" y="0"/>
              <wp:positionH relativeFrom="page">
                <wp:posOffset>895985</wp:posOffset>
              </wp:positionH>
              <wp:positionV relativeFrom="page">
                <wp:posOffset>635635</wp:posOffset>
              </wp:positionV>
              <wp:extent cx="5980430" cy="1270"/>
              <wp:effectExtent l="10160" t="6985" r="10160" b="1079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01"/>
                        <a:chExt cx="9418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411" y="1001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F3F3339" id="Group 6" o:spid="_x0000_s1026" style="position:absolute;margin-left:70.55pt;margin-top:50.05pt;width:470.9pt;height:.1pt;z-index:-3448;mso-position-horizontal-relative:page;mso-position-vertical-relative:page" coordorigin="1411,100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KrYwMAAOQ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">
              <v:shape id="Freeform 7" o:spid="_x0000_s1027" style="position:absolute;left:1411;top:100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2B37E939" wp14:editId="426C7341">
              <wp:simplePos x="0" y="0"/>
              <wp:positionH relativeFrom="page">
                <wp:posOffset>6115685</wp:posOffset>
              </wp:positionH>
              <wp:positionV relativeFrom="page">
                <wp:posOffset>461645</wp:posOffset>
              </wp:positionV>
              <wp:extent cx="770255" cy="165735"/>
              <wp:effectExtent l="635" t="4445" r="63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47D76" w14:textId="3B25FA69" w:rsidR="0065191D" w:rsidRDefault="00E33823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Chapter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1.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E18">
                            <w:rPr>
                              <w:rFonts w:ascii="Arial"/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7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1.55pt;margin-top:36.35pt;width:60.65pt;height:13.0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s7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" filled="f" stroked="f">
              <v:textbox inset="0,0,0,0">
                <w:txbxContent>
                  <w:p w14:paraId="04B47D76" w14:textId="3B25FA69" w:rsidR="0065191D" w:rsidRDefault="00E33823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Chapter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1.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E18">
                      <w:rPr>
                        <w:rFonts w:ascii="Arial"/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1664" w14:textId="77777777" w:rsidR="00E15E18" w:rsidRDefault="00E15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68B"/>
    <w:multiLevelType w:val="hybridMultilevel"/>
    <w:tmpl w:val="0B44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8EE"/>
    <w:multiLevelType w:val="hybridMultilevel"/>
    <w:tmpl w:val="0602E124"/>
    <w:lvl w:ilvl="0" w:tplc="C7C8F758">
      <w:start w:val="4"/>
      <w:numFmt w:val="upperLetter"/>
      <w:lvlText w:val="%1."/>
      <w:lvlJc w:val="left"/>
      <w:pPr>
        <w:ind w:left="520" w:hanging="360"/>
      </w:pPr>
      <w:rPr>
        <w:rFonts w:ascii="Arial" w:eastAsia="Arial" w:hAnsi="Arial" w:hint="default"/>
        <w:b/>
        <w:spacing w:val="-1"/>
        <w:sz w:val="24"/>
        <w:szCs w:val="24"/>
      </w:rPr>
    </w:lvl>
    <w:lvl w:ilvl="1" w:tplc="C0C858F0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5878734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CDF01E2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B91272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CAEEF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390858E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873A2B4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6EC271E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48DB2C00"/>
    <w:multiLevelType w:val="hybridMultilevel"/>
    <w:tmpl w:val="5C548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10E5B"/>
    <w:multiLevelType w:val="hybridMultilevel"/>
    <w:tmpl w:val="D4E639A8"/>
    <w:lvl w:ilvl="0" w:tplc="4EB25FCE">
      <w:start w:val="1"/>
      <w:numFmt w:val="upperLetter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F8767B00">
      <w:start w:val="1"/>
      <w:numFmt w:val="decimal"/>
      <w:lvlText w:val="%2."/>
      <w:lvlJc w:val="left"/>
      <w:pPr>
        <w:ind w:left="1240" w:hanging="360"/>
      </w:pPr>
      <w:rPr>
        <w:rFonts w:ascii="Arial" w:eastAsia="Arial" w:hAnsi="Arial" w:hint="default"/>
        <w:sz w:val="24"/>
        <w:szCs w:val="24"/>
      </w:rPr>
    </w:lvl>
    <w:lvl w:ilvl="2" w:tplc="1D268B70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C8A03DD0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D8CA5C1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590223CC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AB207A98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DAECD2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D06A284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4" w15:restartNumberingAfterBreak="0">
    <w:nsid w:val="5FA75237"/>
    <w:multiLevelType w:val="hybridMultilevel"/>
    <w:tmpl w:val="AA7E21B2"/>
    <w:lvl w:ilvl="0" w:tplc="EF4A7B2C">
      <w:start w:val="2"/>
      <w:numFmt w:val="upperLetter"/>
      <w:lvlText w:val="%1."/>
      <w:lvlJc w:val="left"/>
      <w:pPr>
        <w:ind w:left="534" w:hanging="375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ADB477E4">
      <w:start w:val="1"/>
      <w:numFmt w:val="bullet"/>
      <w:lvlText w:val="•"/>
      <w:lvlJc w:val="left"/>
      <w:pPr>
        <w:ind w:left="1448" w:hanging="375"/>
      </w:pPr>
      <w:rPr>
        <w:rFonts w:hint="default"/>
      </w:rPr>
    </w:lvl>
    <w:lvl w:ilvl="2" w:tplc="C15C9D4A">
      <w:start w:val="1"/>
      <w:numFmt w:val="bullet"/>
      <w:lvlText w:val="•"/>
      <w:lvlJc w:val="left"/>
      <w:pPr>
        <w:ind w:left="2363" w:hanging="375"/>
      </w:pPr>
      <w:rPr>
        <w:rFonts w:hint="default"/>
      </w:rPr>
    </w:lvl>
    <w:lvl w:ilvl="3" w:tplc="C6F4F550">
      <w:start w:val="1"/>
      <w:numFmt w:val="bullet"/>
      <w:lvlText w:val="•"/>
      <w:lvlJc w:val="left"/>
      <w:pPr>
        <w:ind w:left="3278" w:hanging="375"/>
      </w:pPr>
      <w:rPr>
        <w:rFonts w:hint="default"/>
      </w:rPr>
    </w:lvl>
    <w:lvl w:ilvl="4" w:tplc="82429790">
      <w:start w:val="1"/>
      <w:numFmt w:val="bullet"/>
      <w:lvlText w:val="•"/>
      <w:lvlJc w:val="left"/>
      <w:pPr>
        <w:ind w:left="4192" w:hanging="375"/>
      </w:pPr>
      <w:rPr>
        <w:rFonts w:hint="default"/>
      </w:rPr>
    </w:lvl>
    <w:lvl w:ilvl="5" w:tplc="1C009F4A">
      <w:start w:val="1"/>
      <w:numFmt w:val="bullet"/>
      <w:lvlText w:val="•"/>
      <w:lvlJc w:val="left"/>
      <w:pPr>
        <w:ind w:left="5107" w:hanging="375"/>
      </w:pPr>
      <w:rPr>
        <w:rFonts w:hint="default"/>
      </w:rPr>
    </w:lvl>
    <w:lvl w:ilvl="6" w:tplc="5B0C458C">
      <w:start w:val="1"/>
      <w:numFmt w:val="bullet"/>
      <w:lvlText w:val="•"/>
      <w:lvlJc w:val="left"/>
      <w:pPr>
        <w:ind w:left="6021" w:hanging="375"/>
      </w:pPr>
      <w:rPr>
        <w:rFonts w:hint="default"/>
      </w:rPr>
    </w:lvl>
    <w:lvl w:ilvl="7" w:tplc="64B872E0">
      <w:start w:val="1"/>
      <w:numFmt w:val="bullet"/>
      <w:lvlText w:val="•"/>
      <w:lvlJc w:val="left"/>
      <w:pPr>
        <w:ind w:left="6936" w:hanging="375"/>
      </w:pPr>
      <w:rPr>
        <w:rFonts w:hint="default"/>
      </w:rPr>
    </w:lvl>
    <w:lvl w:ilvl="8" w:tplc="72CED8BE">
      <w:start w:val="1"/>
      <w:numFmt w:val="bullet"/>
      <w:lvlText w:val="•"/>
      <w:lvlJc w:val="left"/>
      <w:pPr>
        <w:ind w:left="7850" w:hanging="37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pp, Ariel D">
    <w15:presenceInfo w15:providerId="AD" w15:userId="S-1-5-21-861567501-115176313-682003330-2157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1D"/>
    <w:rsid w:val="00034F28"/>
    <w:rsid w:val="000E2A8A"/>
    <w:rsid w:val="000E3A47"/>
    <w:rsid w:val="001438DC"/>
    <w:rsid w:val="001C1B1A"/>
    <w:rsid w:val="001F53EA"/>
    <w:rsid w:val="0034149D"/>
    <w:rsid w:val="00381C4A"/>
    <w:rsid w:val="003C47FB"/>
    <w:rsid w:val="003D69ED"/>
    <w:rsid w:val="00452AAC"/>
    <w:rsid w:val="004E74E6"/>
    <w:rsid w:val="005432CA"/>
    <w:rsid w:val="00545550"/>
    <w:rsid w:val="0055766F"/>
    <w:rsid w:val="00557A2F"/>
    <w:rsid w:val="005606FC"/>
    <w:rsid w:val="00596A4E"/>
    <w:rsid w:val="005E55BB"/>
    <w:rsid w:val="006138C4"/>
    <w:rsid w:val="0065191D"/>
    <w:rsid w:val="006F1E9B"/>
    <w:rsid w:val="0075643D"/>
    <w:rsid w:val="00795DD6"/>
    <w:rsid w:val="00821EF1"/>
    <w:rsid w:val="00852348"/>
    <w:rsid w:val="00857085"/>
    <w:rsid w:val="008625A2"/>
    <w:rsid w:val="00872C81"/>
    <w:rsid w:val="00881101"/>
    <w:rsid w:val="0094027C"/>
    <w:rsid w:val="009A2CE1"/>
    <w:rsid w:val="00A27DEA"/>
    <w:rsid w:val="00AE05B3"/>
    <w:rsid w:val="00B3062A"/>
    <w:rsid w:val="00B8655C"/>
    <w:rsid w:val="00BF0AB1"/>
    <w:rsid w:val="00C171CE"/>
    <w:rsid w:val="00D43F9B"/>
    <w:rsid w:val="00DA7463"/>
    <w:rsid w:val="00E0302A"/>
    <w:rsid w:val="00E07C37"/>
    <w:rsid w:val="00E10CDF"/>
    <w:rsid w:val="00E1448C"/>
    <w:rsid w:val="00E15E18"/>
    <w:rsid w:val="00E301D0"/>
    <w:rsid w:val="00E33505"/>
    <w:rsid w:val="00E33823"/>
    <w:rsid w:val="00E96E5F"/>
    <w:rsid w:val="00F665F7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CB0A53"/>
  <w15:docId w15:val="{0C18CBCA-57C9-401E-8D97-1063B8D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74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6F"/>
  </w:style>
  <w:style w:type="paragraph" w:styleId="Footer">
    <w:name w:val="footer"/>
    <w:basedOn w:val="Normal"/>
    <w:link w:val="FooterChar"/>
    <w:uiPriority w:val="99"/>
    <w:unhideWhenUsed/>
    <w:rsid w:val="00557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6F"/>
  </w:style>
  <w:style w:type="character" w:styleId="FollowedHyperlink">
    <w:name w:val="FollowedHyperlink"/>
    <w:basedOn w:val="DefaultParagraphFont"/>
    <w:uiPriority w:val="99"/>
    <w:semiHidden/>
    <w:unhideWhenUsed/>
    <w:rsid w:val="00E301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26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00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8306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34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0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296-800-14005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s.leg.wa.gov/WAC/default.aspx?cite=296-800-140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.wsu.edu/~forms/manual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ev_davis</dc:creator>
  <cp:lastModifiedBy>Popp, Ariel D</cp:lastModifiedBy>
  <cp:revision>6</cp:revision>
  <cp:lastPrinted>2018-01-09T18:04:00Z</cp:lastPrinted>
  <dcterms:created xsi:type="dcterms:W3CDTF">2018-01-09T21:23:00Z</dcterms:created>
  <dcterms:modified xsi:type="dcterms:W3CDTF">2018-10-02T19:40:00Z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2016-03-03T00:00:00Z</vt:filetime>
  </property>
</Properties>
</file>